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24" w:space="0" w:color="auto"/>
        </w:tblBorders>
        <w:tblLook w:val="04A0" w:firstRow="1" w:lastRow="0" w:firstColumn="1" w:lastColumn="0" w:noHBand="0" w:noVBand="1"/>
      </w:tblPr>
      <w:tblGrid>
        <w:gridCol w:w="4417"/>
        <w:gridCol w:w="4418"/>
      </w:tblGrid>
      <w:tr w:rsidR="00517DB6" w:rsidRPr="00310CD1" w14:paraId="78FFC5B7" w14:textId="77777777" w:rsidTr="00310CD1">
        <w:tc>
          <w:tcPr>
            <w:tcW w:w="4417" w:type="dxa"/>
            <w:shd w:val="clear" w:color="auto" w:fill="auto"/>
            <w:vAlign w:val="center"/>
          </w:tcPr>
          <w:p w14:paraId="0C0C9B0B" w14:textId="77777777" w:rsidR="00517DB6" w:rsidRPr="00310CD1" w:rsidRDefault="00517DB6" w:rsidP="00310CD1">
            <w:pPr>
              <w:pStyle w:val="BodyText"/>
              <w:tabs>
                <w:tab w:val="right" w:pos="8619"/>
              </w:tabs>
              <w:spacing w:after="0"/>
              <w:jc w:val="left"/>
              <w:rPr>
                <w:sz w:val="32"/>
              </w:rPr>
            </w:pPr>
            <w:r w:rsidRPr="00992FAD">
              <w:rPr>
                <w:b/>
                <w:sz w:val="52"/>
              </w:rPr>
              <w:t>Precautionary</w:t>
            </w:r>
            <w:r w:rsidRPr="00310CD1">
              <w:rPr>
                <w:b/>
                <w:sz w:val="52"/>
              </w:rPr>
              <w:t xml:space="preserve"> </w:t>
            </w:r>
            <w:r w:rsidRPr="00310CD1">
              <w:rPr>
                <w:b/>
                <w:sz w:val="52"/>
              </w:rPr>
              <w:br/>
            </w:r>
            <w:r w:rsidRPr="00310CD1">
              <w:rPr>
                <w:sz w:val="52"/>
              </w:rPr>
              <w:t>Boil Water Notice</w:t>
            </w:r>
          </w:p>
        </w:tc>
        <w:tc>
          <w:tcPr>
            <w:tcW w:w="4418" w:type="dxa"/>
            <w:shd w:val="clear" w:color="auto" w:fill="auto"/>
            <w:vAlign w:val="center"/>
          </w:tcPr>
          <w:p w14:paraId="5AA4A2A0" w14:textId="77777777" w:rsidR="00517DB6" w:rsidRPr="00310CD1" w:rsidRDefault="005F40D9" w:rsidP="00310CD1">
            <w:pPr>
              <w:pStyle w:val="BodyText"/>
              <w:tabs>
                <w:tab w:val="right" w:pos="8619"/>
              </w:tabs>
              <w:spacing w:after="0"/>
              <w:jc w:val="right"/>
              <w:rPr>
                <w:b/>
                <w:sz w:val="52"/>
              </w:rPr>
            </w:pPr>
            <w:r>
              <w:pict w14:anchorId="60EEB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77.8pt">
                  <v:imagedata r:id="rId8" o:title="Logo - TDC - black on transparent - 50mm - 300dpi"/>
                </v:shape>
              </w:pict>
            </w:r>
          </w:p>
        </w:tc>
      </w:tr>
      <w:tr w:rsidR="00517DB6" w:rsidRPr="00310CD1" w14:paraId="7F2BC992" w14:textId="77777777" w:rsidTr="00310CD1">
        <w:tc>
          <w:tcPr>
            <w:tcW w:w="4417" w:type="dxa"/>
            <w:shd w:val="clear" w:color="auto" w:fill="auto"/>
            <w:vAlign w:val="center"/>
          </w:tcPr>
          <w:p w14:paraId="0750E569" w14:textId="77777777" w:rsidR="00517DB6" w:rsidRPr="00310CD1" w:rsidRDefault="00517DB6" w:rsidP="00310CD1">
            <w:pPr>
              <w:pStyle w:val="BodyText"/>
              <w:tabs>
                <w:tab w:val="right" w:pos="8619"/>
              </w:tabs>
              <w:spacing w:after="0"/>
              <w:jc w:val="left"/>
              <w:rPr>
                <w:b/>
                <w:sz w:val="52"/>
              </w:rPr>
            </w:pPr>
          </w:p>
        </w:tc>
        <w:tc>
          <w:tcPr>
            <w:tcW w:w="4418" w:type="dxa"/>
            <w:shd w:val="clear" w:color="auto" w:fill="auto"/>
            <w:vAlign w:val="center"/>
          </w:tcPr>
          <w:p w14:paraId="457D9E39" w14:textId="77777777" w:rsidR="00517DB6" w:rsidRDefault="00517DB6" w:rsidP="00310CD1">
            <w:pPr>
              <w:pStyle w:val="BodyText"/>
              <w:tabs>
                <w:tab w:val="right" w:pos="8619"/>
              </w:tabs>
              <w:spacing w:after="0"/>
              <w:jc w:val="right"/>
            </w:pPr>
          </w:p>
        </w:tc>
      </w:tr>
    </w:tbl>
    <w:p w14:paraId="4DE0D036" w14:textId="77777777" w:rsidR="00517DB6" w:rsidRPr="00517DB6" w:rsidRDefault="00517DB6" w:rsidP="00517DB6">
      <w:pPr>
        <w:pStyle w:val="BodyText"/>
        <w:tabs>
          <w:tab w:val="right" w:pos="8619"/>
        </w:tabs>
        <w:spacing w:after="0"/>
        <w:jc w:val="left"/>
        <w:rPr>
          <w:b/>
          <w:sz w:val="28"/>
          <w:szCs w:val="28"/>
        </w:rPr>
      </w:pPr>
    </w:p>
    <w:p w14:paraId="44A0904B" w14:textId="7D0137D3" w:rsidR="00A53C21" w:rsidRPr="00517DB6" w:rsidRDefault="00992FAD" w:rsidP="00524B88">
      <w:pPr>
        <w:pStyle w:val="BodyText"/>
        <w:spacing w:after="240"/>
        <w:jc w:val="left"/>
        <w:rPr>
          <w:b/>
          <w:sz w:val="28"/>
          <w:szCs w:val="28"/>
        </w:rPr>
      </w:pPr>
      <w:del w:id="0" w:author="Mitchell Guile" w:date="2021-09-15T16:28:00Z">
        <w:r w:rsidRPr="00992FAD" w:rsidDel="005F40D9">
          <w:rPr>
            <w:b/>
            <w:sz w:val="28"/>
            <w:szCs w:val="28"/>
          </w:rPr>
          <w:delText>Eketāhuna</w:delText>
        </w:r>
        <w:r w:rsidR="009E6494" w:rsidRPr="00992FAD" w:rsidDel="005F40D9">
          <w:rPr>
            <w:b/>
            <w:sz w:val="28"/>
            <w:szCs w:val="28"/>
          </w:rPr>
          <w:delText xml:space="preserve"> </w:delText>
        </w:r>
      </w:del>
      <w:ins w:id="1" w:author="Mitchell Guile" w:date="2021-09-15T16:28:00Z">
        <w:r w:rsidR="005F40D9">
          <w:rPr>
            <w:b/>
            <w:sz w:val="28"/>
            <w:szCs w:val="28"/>
          </w:rPr>
          <w:t xml:space="preserve">Dannevirke </w:t>
        </w:r>
      </w:ins>
      <w:r w:rsidR="009E6494" w:rsidRPr="00992FAD">
        <w:rPr>
          <w:b/>
          <w:sz w:val="28"/>
          <w:szCs w:val="28"/>
        </w:rPr>
        <w:t>Water Supply</w:t>
      </w:r>
      <w:r w:rsidR="003F3352" w:rsidRPr="00992FAD">
        <w:rPr>
          <w:b/>
          <w:sz w:val="28"/>
          <w:szCs w:val="28"/>
        </w:rPr>
        <w:t xml:space="preserve">, </w:t>
      </w:r>
      <w:r w:rsidR="005F40D9">
        <w:rPr>
          <w:b/>
          <w:sz w:val="28"/>
          <w:szCs w:val="28"/>
        </w:rPr>
        <w:t>15 September</w:t>
      </w:r>
      <w:r w:rsidR="00C20774">
        <w:rPr>
          <w:b/>
          <w:sz w:val="28"/>
          <w:szCs w:val="28"/>
        </w:rPr>
        <w:t xml:space="preserve"> 2021</w:t>
      </w:r>
    </w:p>
    <w:p w14:paraId="13B3AE2C" w14:textId="5430E4DD" w:rsidR="00180092" w:rsidRDefault="00524B88" w:rsidP="003F3352">
      <w:pPr>
        <w:pStyle w:val="BodyText"/>
        <w:spacing w:after="240"/>
      </w:pPr>
      <w:r>
        <w:rPr>
          <w:szCs w:val="24"/>
        </w:rPr>
        <w:t>Tararua District Council</w:t>
      </w:r>
      <w:r w:rsidR="009E6494" w:rsidRPr="00517DB6">
        <w:rPr>
          <w:szCs w:val="24"/>
        </w:rPr>
        <w:t xml:space="preserve"> has issued a </w:t>
      </w:r>
      <w:r w:rsidR="009E6494" w:rsidRPr="00524B88">
        <w:rPr>
          <w:szCs w:val="24"/>
        </w:rPr>
        <w:t>precautionary</w:t>
      </w:r>
      <w:r>
        <w:rPr>
          <w:szCs w:val="24"/>
        </w:rPr>
        <w:t xml:space="preserve"> </w:t>
      </w:r>
      <w:r w:rsidR="009E6494" w:rsidRPr="00517DB6">
        <w:rPr>
          <w:szCs w:val="24"/>
        </w:rPr>
        <w:t xml:space="preserve">boil water notice for the </w:t>
      </w:r>
      <w:r w:rsidR="005F40D9">
        <w:rPr>
          <w:szCs w:val="24"/>
        </w:rPr>
        <w:t>Dannevirke</w:t>
      </w:r>
      <w:r w:rsidR="00992FAD">
        <w:rPr>
          <w:szCs w:val="24"/>
        </w:rPr>
        <w:t xml:space="preserve"> </w:t>
      </w:r>
      <w:r w:rsidR="009E6494" w:rsidRPr="00517DB6">
        <w:rPr>
          <w:szCs w:val="24"/>
        </w:rPr>
        <w:t>water supply</w:t>
      </w:r>
      <w:r w:rsidR="00BF1A5C">
        <w:rPr>
          <w:szCs w:val="24"/>
        </w:rPr>
        <w:t>. This is</w:t>
      </w:r>
      <w:r w:rsidR="009E6494" w:rsidRPr="00517DB6">
        <w:rPr>
          <w:szCs w:val="24"/>
        </w:rPr>
        <w:t xml:space="preserve"> due to </w:t>
      </w:r>
      <w:r w:rsidR="00BF1A5C">
        <w:rPr>
          <w:szCs w:val="24"/>
        </w:rPr>
        <w:t xml:space="preserve">recent </w:t>
      </w:r>
      <w:r w:rsidR="00992FAD">
        <w:t xml:space="preserve">heavy rain </w:t>
      </w:r>
      <w:r w:rsidR="00283649">
        <w:t>resulting</w:t>
      </w:r>
      <w:r w:rsidR="00992FAD">
        <w:t xml:space="preserve"> in turbid (dirty)</w:t>
      </w:r>
      <w:ins w:id="2" w:author="Chris Chapman" w:date="2021-06-28T16:42:00Z">
        <w:r w:rsidR="000535FF">
          <w:t xml:space="preserve"> source water</w:t>
        </w:r>
      </w:ins>
      <w:r w:rsidR="00992FAD">
        <w:t xml:space="preserve">, to </w:t>
      </w:r>
      <w:r w:rsidR="00283649">
        <w:t>the</w:t>
      </w:r>
      <w:r w:rsidR="00992FAD">
        <w:t xml:space="preserve"> point where the existing water treatment plant cannot </w:t>
      </w:r>
      <w:r w:rsidR="007F23E4">
        <w:t xml:space="preserve">reduce the turbidity to levels required by the NZ Drinking Water Standards. It should be noted that no </w:t>
      </w:r>
      <w:proofErr w:type="gramStart"/>
      <w:r w:rsidR="007F23E4">
        <w:t>E.coli</w:t>
      </w:r>
      <w:proofErr w:type="gramEnd"/>
      <w:r w:rsidR="007F23E4">
        <w:t xml:space="preserve"> has been detected in the water</w:t>
      </w:r>
      <w:r w:rsidR="00992FAD">
        <w:t>.</w:t>
      </w:r>
    </w:p>
    <w:p w14:paraId="0CAF84DB" w14:textId="77777777" w:rsidR="00BF1A5C" w:rsidRDefault="00BF1A5C" w:rsidP="003F3352">
      <w:pPr>
        <w:pStyle w:val="BodyText"/>
        <w:spacing w:after="240"/>
      </w:pPr>
      <w:r>
        <w:t xml:space="preserve">Due to current challenges with </w:t>
      </w:r>
      <w:r w:rsidR="00C8545F">
        <w:t>Dannevirke</w:t>
      </w:r>
      <w:r>
        <w:t>’</w:t>
      </w:r>
      <w:r w:rsidR="00C8545F">
        <w:t xml:space="preserve">s </w:t>
      </w:r>
      <w:r>
        <w:t xml:space="preserve">impounded </w:t>
      </w:r>
      <w:r w:rsidR="00C8545F">
        <w:t>supply</w:t>
      </w:r>
      <w:r>
        <w:t>, we are current unable to take water from this when the source water is turbid. This was a known risk and repairs to the impounded supply are expected to begin this week pending weather conditions.</w:t>
      </w:r>
    </w:p>
    <w:p w14:paraId="2B59A11F" w14:textId="22815865" w:rsidR="00C8545F" w:rsidRDefault="00BF1A5C" w:rsidP="003F3352">
      <w:pPr>
        <w:pStyle w:val="BodyText"/>
        <w:spacing w:after="240"/>
      </w:pPr>
      <w:r>
        <w:t>We apologise for the inconvenience this will cause and the team are monitoring the situation</w:t>
      </w:r>
      <w:r w:rsidR="00C8545F">
        <w:t xml:space="preserve"> </w:t>
      </w:r>
      <w:r>
        <w:t>with the aim of removing this notice as soon as possible.</w:t>
      </w:r>
    </w:p>
    <w:p w14:paraId="5728EA7D" w14:textId="16AD5428" w:rsidR="00BF1A5C" w:rsidRDefault="00BF1A5C" w:rsidP="003F3352">
      <w:pPr>
        <w:pStyle w:val="BodyText"/>
        <w:spacing w:after="240"/>
      </w:pPr>
      <w:r>
        <w:t>An update will be provided on Thursday 16 September.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3F3352" w14:paraId="760ACB3E" w14:textId="77777777" w:rsidTr="00EA167C">
        <w:tc>
          <w:tcPr>
            <w:tcW w:w="8835" w:type="dxa"/>
            <w:shd w:val="clear" w:color="auto" w:fill="auto"/>
          </w:tcPr>
          <w:p w14:paraId="612E7916" w14:textId="77777777" w:rsidR="003F3352" w:rsidRPr="00EA167C" w:rsidRDefault="003F3352" w:rsidP="00EA167C">
            <w:pPr>
              <w:pStyle w:val="BodyText"/>
              <w:rPr>
                <w:b/>
                <w:bCs/>
                <w:sz w:val="36"/>
                <w:szCs w:val="36"/>
                <w:lang w:eastAsia="en-NZ"/>
              </w:rPr>
            </w:pPr>
            <w:r w:rsidRPr="00EA167C">
              <w:rPr>
                <w:b/>
                <w:bCs/>
                <w:sz w:val="36"/>
                <w:szCs w:val="36"/>
                <w:lang w:eastAsia="en-NZ"/>
              </w:rPr>
              <w:t>Precautionary Boil Water Notice</w:t>
            </w:r>
          </w:p>
          <w:p w14:paraId="4EE83308" w14:textId="22843A5D" w:rsidR="003F3352" w:rsidRPr="00EA167C" w:rsidRDefault="005F40D9" w:rsidP="00EA167C">
            <w:pPr>
              <w:pStyle w:val="BodyText"/>
              <w:spacing w:after="240"/>
              <w:jc w:val="left"/>
              <w:rPr>
                <w:b/>
                <w:sz w:val="28"/>
                <w:szCs w:val="28"/>
              </w:rPr>
            </w:pPr>
            <w:r>
              <w:rPr>
                <w:b/>
                <w:sz w:val="28"/>
                <w:szCs w:val="28"/>
              </w:rPr>
              <w:t>D</w:t>
            </w:r>
            <w:r w:rsidR="00180092">
              <w:rPr>
                <w:b/>
                <w:sz w:val="28"/>
                <w:szCs w:val="28"/>
              </w:rPr>
              <w:t>a</w:t>
            </w:r>
            <w:r>
              <w:rPr>
                <w:b/>
                <w:sz w:val="28"/>
                <w:szCs w:val="28"/>
              </w:rPr>
              <w:t>nnevirke</w:t>
            </w:r>
            <w:r w:rsidR="00992FAD" w:rsidRPr="00992FAD">
              <w:rPr>
                <w:b/>
                <w:sz w:val="28"/>
                <w:szCs w:val="28"/>
              </w:rPr>
              <w:t xml:space="preserve"> Water Supply</w:t>
            </w:r>
            <w:r w:rsidR="00992FAD">
              <w:rPr>
                <w:b/>
                <w:sz w:val="28"/>
                <w:szCs w:val="28"/>
              </w:rPr>
              <w:t>, 4.3</w:t>
            </w:r>
            <w:r>
              <w:rPr>
                <w:b/>
                <w:sz w:val="28"/>
                <w:szCs w:val="28"/>
              </w:rPr>
              <w:t>0</w:t>
            </w:r>
            <w:r w:rsidR="00992FAD">
              <w:rPr>
                <w:b/>
                <w:sz w:val="28"/>
                <w:szCs w:val="28"/>
              </w:rPr>
              <w:t xml:space="preserve">pm </w:t>
            </w:r>
            <w:r>
              <w:rPr>
                <w:b/>
                <w:sz w:val="28"/>
                <w:szCs w:val="28"/>
              </w:rPr>
              <w:t>Wednes</w:t>
            </w:r>
            <w:r w:rsidR="00992FAD">
              <w:rPr>
                <w:b/>
                <w:sz w:val="28"/>
                <w:szCs w:val="28"/>
              </w:rPr>
              <w:t xml:space="preserve">day, </w:t>
            </w:r>
            <w:r w:rsidR="00180092">
              <w:rPr>
                <w:b/>
                <w:sz w:val="28"/>
                <w:szCs w:val="28"/>
              </w:rPr>
              <w:t>15 September</w:t>
            </w:r>
            <w:r w:rsidR="00992FAD">
              <w:rPr>
                <w:b/>
                <w:sz w:val="28"/>
                <w:szCs w:val="28"/>
              </w:rPr>
              <w:t xml:space="preserve"> 2021</w:t>
            </w:r>
          </w:p>
          <w:p w14:paraId="3CFAA547" w14:textId="0468508D" w:rsidR="003F3352" w:rsidRPr="00EA167C" w:rsidRDefault="003F3352" w:rsidP="00EA167C">
            <w:pPr>
              <w:pStyle w:val="BodyText"/>
              <w:rPr>
                <w:sz w:val="22"/>
                <w:lang w:eastAsia="en-NZ"/>
              </w:rPr>
            </w:pPr>
            <w:r w:rsidRPr="00EA167C">
              <w:rPr>
                <w:sz w:val="22"/>
                <w:lang w:eastAsia="en-NZ"/>
              </w:rPr>
              <w:t xml:space="preserve">Until notified, </w:t>
            </w:r>
            <w:r w:rsidR="005F40D9">
              <w:rPr>
                <w:sz w:val="22"/>
                <w:lang w:eastAsia="en-NZ"/>
              </w:rPr>
              <w:t>Dannevirke</w:t>
            </w:r>
            <w:r w:rsidR="00992FAD" w:rsidRPr="00992FAD">
              <w:rPr>
                <w:sz w:val="22"/>
                <w:lang w:eastAsia="en-NZ"/>
              </w:rPr>
              <w:t xml:space="preserve"> </w:t>
            </w:r>
            <w:r w:rsidRPr="00EA167C">
              <w:rPr>
                <w:sz w:val="22"/>
                <w:lang w:eastAsia="en-NZ"/>
              </w:rPr>
              <w:t>residents are advised to boil water before using it for:</w:t>
            </w:r>
          </w:p>
          <w:p w14:paraId="76A379CB" w14:textId="77777777" w:rsidR="003F3352" w:rsidRPr="00EA167C" w:rsidRDefault="003F3352" w:rsidP="00EA167C">
            <w:pPr>
              <w:pStyle w:val="BodyText"/>
              <w:numPr>
                <w:ilvl w:val="0"/>
                <w:numId w:val="8"/>
              </w:numPr>
              <w:spacing w:after="0"/>
              <w:rPr>
                <w:sz w:val="22"/>
                <w:lang w:eastAsia="en-NZ"/>
              </w:rPr>
            </w:pPr>
            <w:r w:rsidRPr="00EA167C">
              <w:rPr>
                <w:sz w:val="22"/>
                <w:lang w:eastAsia="en-NZ"/>
              </w:rPr>
              <w:t>drinking (including making of sachet juice/drinks</w:t>
            </w:r>
            <w:proofErr w:type="gramStart"/>
            <w:r w:rsidRPr="00EA167C">
              <w:rPr>
                <w:sz w:val="22"/>
                <w:lang w:eastAsia="en-NZ"/>
              </w:rPr>
              <w:t>);</w:t>
            </w:r>
            <w:proofErr w:type="gramEnd"/>
          </w:p>
          <w:p w14:paraId="78845B40" w14:textId="77777777" w:rsidR="003F3352" w:rsidRPr="00EA167C" w:rsidRDefault="003F3352" w:rsidP="00EA167C">
            <w:pPr>
              <w:pStyle w:val="BodyText"/>
              <w:numPr>
                <w:ilvl w:val="0"/>
                <w:numId w:val="8"/>
              </w:numPr>
              <w:spacing w:after="0"/>
              <w:rPr>
                <w:sz w:val="22"/>
                <w:lang w:eastAsia="en-NZ"/>
              </w:rPr>
            </w:pPr>
            <w:r w:rsidRPr="00EA167C">
              <w:rPr>
                <w:sz w:val="22"/>
                <w:lang w:eastAsia="en-NZ"/>
              </w:rPr>
              <w:t xml:space="preserve">making </w:t>
            </w:r>
            <w:proofErr w:type="gramStart"/>
            <w:r w:rsidRPr="00EA167C">
              <w:rPr>
                <w:sz w:val="22"/>
                <w:lang w:eastAsia="en-NZ"/>
              </w:rPr>
              <w:t>ice;</w:t>
            </w:r>
            <w:proofErr w:type="gramEnd"/>
          </w:p>
          <w:p w14:paraId="08ADA5DB" w14:textId="77777777" w:rsidR="003F3352" w:rsidRPr="00EA167C" w:rsidRDefault="003F3352" w:rsidP="00EA167C">
            <w:pPr>
              <w:pStyle w:val="BodyText"/>
              <w:numPr>
                <w:ilvl w:val="0"/>
                <w:numId w:val="8"/>
              </w:numPr>
              <w:spacing w:after="0"/>
              <w:rPr>
                <w:sz w:val="22"/>
                <w:lang w:eastAsia="en-NZ"/>
              </w:rPr>
            </w:pPr>
            <w:r w:rsidRPr="00EA167C">
              <w:rPr>
                <w:sz w:val="22"/>
                <w:lang w:eastAsia="en-NZ"/>
              </w:rPr>
              <w:t xml:space="preserve">food </w:t>
            </w:r>
            <w:proofErr w:type="gramStart"/>
            <w:r w:rsidRPr="00EA167C">
              <w:rPr>
                <w:sz w:val="22"/>
                <w:lang w:eastAsia="en-NZ"/>
              </w:rPr>
              <w:t>preparation;</w:t>
            </w:r>
            <w:proofErr w:type="gramEnd"/>
          </w:p>
          <w:p w14:paraId="08C082ED" w14:textId="77777777" w:rsidR="003F3352" w:rsidRPr="00EA167C" w:rsidRDefault="003F3352" w:rsidP="00EA167C">
            <w:pPr>
              <w:pStyle w:val="BodyText"/>
              <w:numPr>
                <w:ilvl w:val="0"/>
                <w:numId w:val="8"/>
              </w:numPr>
              <w:spacing w:after="0"/>
              <w:rPr>
                <w:sz w:val="22"/>
                <w:lang w:eastAsia="en-NZ"/>
              </w:rPr>
            </w:pPr>
            <w:r w:rsidRPr="00EA167C">
              <w:rPr>
                <w:sz w:val="22"/>
                <w:lang w:eastAsia="en-NZ"/>
              </w:rPr>
              <w:t>brushing teeth; and</w:t>
            </w:r>
          </w:p>
          <w:p w14:paraId="5C6B72B2" w14:textId="77777777" w:rsidR="003F3352" w:rsidRPr="00EA167C" w:rsidRDefault="003F3352" w:rsidP="00EA167C">
            <w:pPr>
              <w:pStyle w:val="BodyText"/>
              <w:numPr>
                <w:ilvl w:val="0"/>
                <w:numId w:val="8"/>
              </w:numPr>
              <w:spacing w:after="240"/>
              <w:rPr>
                <w:sz w:val="22"/>
                <w:lang w:eastAsia="en-NZ"/>
              </w:rPr>
            </w:pPr>
            <w:r w:rsidRPr="00EA167C">
              <w:rPr>
                <w:sz w:val="22"/>
                <w:lang w:eastAsia="en-NZ"/>
              </w:rPr>
              <w:t>preparing infant/toddler formula.</w:t>
            </w:r>
          </w:p>
          <w:p w14:paraId="211C0423" w14:textId="77777777" w:rsidR="003F3352" w:rsidRPr="00EA167C" w:rsidRDefault="003F3352" w:rsidP="00EA167C">
            <w:pPr>
              <w:spacing w:after="100" w:afterAutospacing="1"/>
              <w:rPr>
                <w:sz w:val="22"/>
                <w:lang w:eastAsia="en-NZ"/>
              </w:rPr>
            </w:pPr>
            <w:r w:rsidRPr="00EA167C">
              <w:rPr>
                <w:sz w:val="22"/>
                <w:lang w:eastAsia="en-NZ"/>
              </w:rPr>
              <w:t>Electric jugs with a cut-off switch can be used as long as they are full – allow the water to come to the boil and wait for it to switch off (do not hold the switch down to increase the boiling time).  Water can also be placed in a clean metal pan and brought to a rolling boil for one minute.  Boiled water should be covered and allowed to cool in the same container.</w:t>
            </w:r>
          </w:p>
          <w:p w14:paraId="4AD774A7" w14:textId="77777777" w:rsidR="003F3352" w:rsidRPr="00EA167C" w:rsidRDefault="003F3352" w:rsidP="00EA167C">
            <w:pPr>
              <w:spacing w:after="100" w:afterAutospacing="1"/>
              <w:rPr>
                <w:sz w:val="22"/>
                <w:lang w:eastAsia="en-NZ"/>
              </w:rPr>
            </w:pPr>
            <w:r w:rsidRPr="00EA167C">
              <w:rPr>
                <w:sz w:val="22"/>
                <w:lang w:eastAsia="en-NZ"/>
              </w:rPr>
              <w:t>People with severely compromised immune systems, infants, pregnant women, and some elderly may be at increased risk. These people should seek advice about drinking water from their health care providers. If you have specific health concerns, consult your doctor or Healthline 0800 611 116.</w:t>
            </w:r>
          </w:p>
          <w:p w14:paraId="46A2FE83" w14:textId="77777777" w:rsidR="003F3352" w:rsidRPr="00EA167C" w:rsidRDefault="003F3352" w:rsidP="00EA167C">
            <w:pPr>
              <w:pStyle w:val="BodyText"/>
              <w:spacing w:after="240"/>
              <w:rPr>
                <w:sz w:val="22"/>
              </w:rPr>
            </w:pPr>
            <w:r w:rsidRPr="00EA167C">
              <w:rPr>
                <w:sz w:val="22"/>
                <w:lang w:eastAsia="en-NZ"/>
              </w:rPr>
              <w:t xml:space="preserve">If you have other houses or tenants on your </w:t>
            </w:r>
            <w:proofErr w:type="gramStart"/>
            <w:r w:rsidRPr="00EA167C">
              <w:rPr>
                <w:sz w:val="22"/>
                <w:lang w:eastAsia="en-NZ"/>
              </w:rPr>
              <w:t>property</w:t>
            </w:r>
            <w:proofErr w:type="gramEnd"/>
            <w:r w:rsidRPr="00EA167C">
              <w:rPr>
                <w:sz w:val="22"/>
                <w:lang w:eastAsia="en-NZ"/>
              </w:rPr>
              <w:t xml:space="preserve"> please advise them of the contents of this </w:t>
            </w:r>
            <w:r w:rsidRPr="00EA167C">
              <w:rPr>
                <w:sz w:val="22"/>
                <w:lang w:eastAsia="en-NZ"/>
              </w:rPr>
              <w:lastRenderedPageBreak/>
              <w:t>notice.</w:t>
            </w:r>
          </w:p>
        </w:tc>
      </w:tr>
    </w:tbl>
    <w:p w14:paraId="5A2ED1FE" w14:textId="34626CB1" w:rsidR="009E6494" w:rsidRPr="00517DB6" w:rsidRDefault="005E4047" w:rsidP="00517DB6">
      <w:pPr>
        <w:pStyle w:val="BodyText"/>
        <w:tabs>
          <w:tab w:val="left" w:pos="709"/>
        </w:tabs>
        <w:spacing w:before="80" w:after="240"/>
        <w:rPr>
          <w:szCs w:val="24"/>
        </w:rPr>
      </w:pPr>
      <w:r>
        <w:rPr>
          <w:szCs w:val="24"/>
        </w:rPr>
        <w:lastRenderedPageBreak/>
        <w:br/>
      </w:r>
      <w:r w:rsidR="003F3352">
        <w:rPr>
          <w:szCs w:val="24"/>
        </w:rPr>
        <w:t>If you have any questions or concerns, please contact Tararua District Council directly on</w:t>
      </w:r>
      <w:r w:rsidR="009E6494" w:rsidRPr="00517DB6">
        <w:rPr>
          <w:szCs w:val="24"/>
        </w:rPr>
        <w:t>:</w:t>
      </w:r>
    </w:p>
    <w:p w14:paraId="513ADD2E" w14:textId="77777777" w:rsidR="00517DB6" w:rsidRPr="00517DB6" w:rsidRDefault="00517DB6" w:rsidP="00517DB6">
      <w:pPr>
        <w:pStyle w:val="BodyText"/>
        <w:spacing w:after="0"/>
        <w:rPr>
          <w:b/>
          <w:szCs w:val="24"/>
        </w:rPr>
      </w:pPr>
      <w:r w:rsidRPr="00517DB6">
        <w:rPr>
          <w:b/>
          <w:szCs w:val="24"/>
        </w:rPr>
        <w:t>06 374 4080 or 06 376 0110</w:t>
      </w:r>
    </w:p>
    <w:p w14:paraId="5A441ABB" w14:textId="77777777" w:rsidR="00517DB6" w:rsidRDefault="001252B8" w:rsidP="00517DB6">
      <w:pPr>
        <w:pStyle w:val="BodyText"/>
        <w:spacing w:after="0"/>
        <w:rPr>
          <w:szCs w:val="24"/>
        </w:rPr>
      </w:pPr>
      <w:hyperlink r:id="rId9" w:history="1">
        <w:r w:rsidR="00517DB6" w:rsidRPr="002D081B">
          <w:rPr>
            <w:rStyle w:val="Hyperlink"/>
            <w:szCs w:val="24"/>
          </w:rPr>
          <w:t>info@tararuadc.govt.nz</w:t>
        </w:r>
      </w:hyperlink>
      <w:r w:rsidR="00517DB6">
        <w:rPr>
          <w:szCs w:val="24"/>
        </w:rPr>
        <w:t xml:space="preserve"> </w:t>
      </w:r>
    </w:p>
    <w:p w14:paraId="01C25CCB" w14:textId="77777777" w:rsidR="00517DB6" w:rsidRDefault="001252B8" w:rsidP="00517DB6">
      <w:pPr>
        <w:pStyle w:val="BodyText"/>
        <w:spacing w:after="0"/>
        <w:rPr>
          <w:szCs w:val="24"/>
        </w:rPr>
      </w:pPr>
      <w:hyperlink r:id="rId10" w:history="1">
        <w:r w:rsidR="00517DB6" w:rsidRPr="002D081B">
          <w:rPr>
            <w:rStyle w:val="Hyperlink"/>
            <w:szCs w:val="24"/>
          </w:rPr>
          <w:t>www.facebook.com/tararuadc</w:t>
        </w:r>
      </w:hyperlink>
      <w:r w:rsidR="00517DB6">
        <w:rPr>
          <w:szCs w:val="24"/>
        </w:rPr>
        <w:t xml:space="preserve"> </w:t>
      </w:r>
      <w:r w:rsidR="00517DB6">
        <w:rPr>
          <w:szCs w:val="24"/>
        </w:rPr>
        <w:tab/>
      </w:r>
    </w:p>
    <w:p w14:paraId="186E7798" w14:textId="77777777" w:rsidR="00517DB6" w:rsidRDefault="001252B8" w:rsidP="00517DB6">
      <w:pPr>
        <w:pStyle w:val="BodyText"/>
        <w:spacing w:after="0"/>
        <w:rPr>
          <w:szCs w:val="24"/>
        </w:rPr>
      </w:pPr>
      <w:hyperlink r:id="rId11" w:history="1">
        <w:r w:rsidR="00517DB6" w:rsidRPr="002D081B">
          <w:rPr>
            <w:rStyle w:val="Hyperlink"/>
            <w:szCs w:val="24"/>
          </w:rPr>
          <w:t>www.tararuadc.govt.nz</w:t>
        </w:r>
      </w:hyperlink>
    </w:p>
    <w:sectPr w:rsidR="00517DB6" w:rsidSect="009E6494">
      <w:headerReference w:type="default" r:id="rId12"/>
      <w:footerReference w:type="default" r:id="rId13"/>
      <w:headerReference w:type="first" r:id="rId14"/>
      <w:footerReference w:type="first" r:id="rId15"/>
      <w:pgSz w:w="11907" w:h="16840" w:code="9"/>
      <w:pgMar w:top="851" w:right="1644" w:bottom="1701"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FF28" w14:textId="77777777" w:rsidR="001252B8" w:rsidRDefault="001252B8">
      <w:r>
        <w:separator/>
      </w:r>
    </w:p>
  </w:endnote>
  <w:endnote w:type="continuationSeparator" w:id="0">
    <w:p w14:paraId="11471B73" w14:textId="77777777" w:rsidR="001252B8" w:rsidRDefault="001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A2FA" w14:textId="77777777" w:rsidR="000E2BE7" w:rsidRDefault="000E2BE7">
    <w:pPr>
      <w:pStyle w:val="Footer"/>
    </w:pPr>
    <w:r>
      <w:t>Tararua District Council</w:t>
    </w:r>
    <w:r>
      <w:tab/>
    </w:r>
    <w:r>
      <w:tab/>
      <w:t xml:space="preserve">Page </w:t>
    </w:r>
    <w:r>
      <w:fldChar w:fldCharType="begin"/>
    </w:r>
    <w:r>
      <w:instrText xml:space="preserve"> PAGE   \* MERGEFORMAT </w:instrText>
    </w:r>
    <w:r>
      <w:fldChar w:fldCharType="separate"/>
    </w:r>
    <w:r w:rsidR="003F335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EFD7" w14:textId="77777777" w:rsidR="009E6494" w:rsidRPr="003F3352" w:rsidRDefault="009E6494">
    <w:pPr>
      <w:pStyle w:val="Footer"/>
      <w:rPr>
        <w:vanish/>
      </w:rPr>
    </w:pPr>
    <w:r w:rsidRPr="003F3352">
      <w:rPr>
        <w:i/>
        <w:vanish/>
      </w:rPr>
      <w:t xml:space="preserve">Tararua District Council </w:t>
    </w:r>
    <w:r w:rsidR="00517DB6" w:rsidRPr="003F3352">
      <w:rPr>
        <w:i/>
        <w:vanish/>
      </w:rPr>
      <w:t xml:space="preserve">Precautionary </w:t>
    </w:r>
    <w:r w:rsidRPr="003F3352">
      <w:rPr>
        <w:i/>
        <w:vanish/>
      </w:rPr>
      <w:t>Boil Water Notice</w:t>
    </w:r>
    <w:r w:rsidR="00517DB6" w:rsidRPr="003F3352">
      <w:rPr>
        <w:vanish/>
      </w:rPr>
      <w:tab/>
    </w:r>
    <w:r w:rsidR="00517DB6" w:rsidRPr="003F3352">
      <w:rPr>
        <w:i/>
        <w:vanish/>
      </w:rPr>
      <w:t>V</w:t>
    </w:r>
    <w:r w:rsidR="003F3352" w:rsidRPr="003F3352">
      <w:rPr>
        <w:i/>
        <w:vanish/>
      </w:rPr>
      <w:t>4</w:t>
    </w:r>
    <w:r w:rsidR="00517DB6" w:rsidRPr="003F3352">
      <w:rPr>
        <w:i/>
        <w:vanish/>
      </w:rPr>
      <w:t xml:space="preserve"> </w:t>
    </w:r>
    <w:r w:rsidR="003F3352" w:rsidRPr="003F3352">
      <w:rPr>
        <w:i/>
        <w:vanish/>
      </w:rPr>
      <w:t xml:space="preserve"> </w:t>
    </w:r>
    <w:r w:rsidR="00517DB6" w:rsidRPr="003F3352">
      <w:rPr>
        <w:i/>
        <w:vanish/>
      </w:rPr>
      <w:t xml:space="preserve">| </w:t>
    </w:r>
    <w:r w:rsidR="003F3352" w:rsidRPr="003F3352">
      <w:rPr>
        <w:i/>
        <w:vanish/>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7877" w14:textId="77777777" w:rsidR="001252B8" w:rsidRDefault="001252B8">
      <w:r>
        <w:separator/>
      </w:r>
    </w:p>
  </w:footnote>
  <w:footnote w:type="continuationSeparator" w:id="0">
    <w:p w14:paraId="07192F16" w14:textId="77777777" w:rsidR="001252B8" w:rsidRDefault="0012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FC8A" w14:textId="77777777" w:rsidR="003358EA" w:rsidRPr="005E48EE" w:rsidRDefault="003358EA" w:rsidP="003358EA">
    <w:pPr>
      <w:pStyle w:val="Header"/>
      <w:rPr>
        <w:vanish/>
        <w:sz w:val="14"/>
        <w:szCs w:val="14"/>
      </w:rPr>
    </w:pPr>
    <w:r w:rsidRPr="005E48EE">
      <w:rPr>
        <w:vanish/>
        <w:sz w:val="14"/>
        <w:szCs w:val="14"/>
      </w:rPr>
      <w:t>[valuation number] [parcel number] [assessment number] [applicant name] [property address] [owner name]</w:t>
    </w:r>
  </w:p>
  <w:p w14:paraId="4C8C1A6A" w14:textId="77777777" w:rsidR="003358EA" w:rsidRDefault="00335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25B8" w14:textId="77777777" w:rsidR="009E6494" w:rsidRPr="009E6494" w:rsidRDefault="009E6494" w:rsidP="00517DB6">
    <w:pPr>
      <w:pStyle w:val="Header"/>
      <w:jc w:val="right"/>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D0074B2"/>
    <w:lvl w:ilvl="0">
      <w:start w:val="1"/>
      <w:numFmt w:val="decimal"/>
      <w:lvlText w:val="%1."/>
      <w:lvlJc w:val="left"/>
      <w:pPr>
        <w:tabs>
          <w:tab w:val="num" w:pos="360"/>
        </w:tabs>
        <w:ind w:left="360" w:hanging="360"/>
      </w:pPr>
    </w:lvl>
  </w:abstractNum>
  <w:abstractNum w:abstractNumId="1" w15:restartNumberingAfterBreak="0">
    <w:nsid w:val="1F314E20"/>
    <w:multiLevelType w:val="hybridMultilevel"/>
    <w:tmpl w:val="B6AA4A98"/>
    <w:lvl w:ilvl="0" w:tplc="B6B8511A">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0C364D"/>
    <w:multiLevelType w:val="hybridMultilevel"/>
    <w:tmpl w:val="CDDAD2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2575FF"/>
    <w:multiLevelType w:val="hybridMultilevel"/>
    <w:tmpl w:val="24182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E163C9"/>
    <w:multiLevelType w:val="hybridMultilevel"/>
    <w:tmpl w:val="C892404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D304BC"/>
    <w:multiLevelType w:val="hybridMultilevel"/>
    <w:tmpl w:val="87682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785F2D"/>
    <w:multiLevelType w:val="multilevel"/>
    <w:tmpl w:val="85C67FAE"/>
    <w:lvl w:ilvl="0">
      <w:start w:val="1"/>
      <w:numFmt w:val="decimal"/>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none"/>
      <w:lvlText w:val="%1.%2.%3"/>
      <w:lvlJc w:val="left"/>
      <w:pPr>
        <w:tabs>
          <w:tab w:val="num" w:pos="851"/>
        </w:tabs>
        <w:ind w:left="851" w:hanging="851"/>
      </w:pPr>
      <w:rPr>
        <w:rFonts w:hint="default"/>
      </w:rPr>
    </w:lvl>
    <w:lvl w:ilvl="3">
      <w:start w:val="1"/>
      <w:numFmt w:val="none"/>
      <w:lvlText w:val="%1.%2.%3.%4."/>
      <w:lvlJc w:val="left"/>
      <w:pPr>
        <w:tabs>
          <w:tab w:val="num" w:pos="3119"/>
        </w:tabs>
        <w:ind w:left="3119" w:hanging="851"/>
      </w:pPr>
      <w:rPr>
        <w:rFonts w:hint="default"/>
      </w:rPr>
    </w:lvl>
    <w:lvl w:ilvl="4">
      <w:start w:val="1"/>
      <w:numFmt w:val="none"/>
      <w:lvlText w:val="%1.%2.%3.%4.%5."/>
      <w:lvlJc w:val="left"/>
      <w:pPr>
        <w:tabs>
          <w:tab w:val="num" w:pos="4253"/>
        </w:tabs>
        <w:ind w:left="4253" w:hanging="1134"/>
      </w:pPr>
      <w:rPr>
        <w:rFonts w:hint="default"/>
      </w:rPr>
    </w:lvl>
    <w:lvl w:ilvl="5">
      <w:start w:val="1"/>
      <w:numFmt w:val="none"/>
      <w:lvlText w:val="%1.%2.%3.%4.%5.%6."/>
      <w:lvlJc w:val="left"/>
      <w:pPr>
        <w:tabs>
          <w:tab w:val="num" w:pos="4089"/>
        </w:tabs>
        <w:ind w:left="3585" w:hanging="936"/>
      </w:pPr>
      <w:rPr>
        <w:rFonts w:hint="default"/>
      </w:rPr>
    </w:lvl>
    <w:lvl w:ilvl="6">
      <w:start w:val="1"/>
      <w:numFmt w:val="none"/>
      <w:lvlText w:val="%1.%2.%3.%4.%5.%6.%7."/>
      <w:lvlJc w:val="left"/>
      <w:pPr>
        <w:tabs>
          <w:tab w:val="num" w:pos="4809"/>
        </w:tabs>
        <w:ind w:left="4089" w:hanging="1080"/>
      </w:pPr>
      <w:rPr>
        <w:rFonts w:hint="default"/>
      </w:rPr>
    </w:lvl>
    <w:lvl w:ilvl="7">
      <w:start w:val="1"/>
      <w:numFmt w:val="none"/>
      <w:lvlText w:val="%1.%2.%3.%4.%5.%6.%7.%8."/>
      <w:lvlJc w:val="left"/>
      <w:pPr>
        <w:tabs>
          <w:tab w:val="num" w:pos="5169"/>
        </w:tabs>
        <w:ind w:left="4593" w:hanging="1224"/>
      </w:pPr>
      <w:rPr>
        <w:rFonts w:hint="default"/>
      </w:rPr>
    </w:lvl>
    <w:lvl w:ilvl="8">
      <w:start w:val="1"/>
      <w:numFmt w:val="none"/>
      <w:lvlText w:val="%1.%2.%3.%4.%5.%6.%7.%8.%9."/>
      <w:lvlJc w:val="left"/>
      <w:pPr>
        <w:tabs>
          <w:tab w:val="num" w:pos="5889"/>
        </w:tabs>
        <w:ind w:left="5169" w:hanging="1440"/>
      </w:pPr>
      <w:rPr>
        <w:rFonts w:hint="default"/>
      </w:rPr>
    </w:lvl>
  </w:abstractNum>
  <w:abstractNum w:abstractNumId="7" w15:restartNumberingAfterBreak="0">
    <w:nsid w:val="63CA7A1C"/>
    <w:multiLevelType w:val="hybridMultilevel"/>
    <w:tmpl w:val="7EAC04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1E36C8D"/>
    <w:multiLevelType w:val="hybridMultilevel"/>
    <w:tmpl w:val="76587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3"/>
  </w:num>
  <w:num w:numId="7">
    <w:abstractNumId w:val="1"/>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tchell Guile">
    <w15:presenceInfo w15:providerId="AD" w15:userId="S::Mitchell.Guile@Tararuadc.govt.nz::61732dca-ff5d-405c-ba59-2e7937712d17"/>
  </w15:person>
  <w15:person w15:author="Chris Chapman">
    <w15:presenceInfo w15:providerId="AD" w15:userId="S::chris.chapman@Tararuadc.govt.nz::5d228ff9-adf6-4291-a3ca-aa4614d949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774"/>
    <w:rsid w:val="00003AB9"/>
    <w:rsid w:val="000044D9"/>
    <w:rsid w:val="00007B9D"/>
    <w:rsid w:val="00010EC5"/>
    <w:rsid w:val="00013B7B"/>
    <w:rsid w:val="0001547D"/>
    <w:rsid w:val="0002002C"/>
    <w:rsid w:val="00022D5F"/>
    <w:rsid w:val="000233B2"/>
    <w:rsid w:val="000270B5"/>
    <w:rsid w:val="0003230E"/>
    <w:rsid w:val="0003335D"/>
    <w:rsid w:val="000349DE"/>
    <w:rsid w:val="00035C85"/>
    <w:rsid w:val="00036B77"/>
    <w:rsid w:val="0004005B"/>
    <w:rsid w:val="00040FB1"/>
    <w:rsid w:val="00046A66"/>
    <w:rsid w:val="00051EA6"/>
    <w:rsid w:val="000535FF"/>
    <w:rsid w:val="00053C1C"/>
    <w:rsid w:val="00060213"/>
    <w:rsid w:val="000718F8"/>
    <w:rsid w:val="00075CD9"/>
    <w:rsid w:val="00085175"/>
    <w:rsid w:val="00087953"/>
    <w:rsid w:val="000964DC"/>
    <w:rsid w:val="000A0E16"/>
    <w:rsid w:val="000A3647"/>
    <w:rsid w:val="000A672E"/>
    <w:rsid w:val="000B3E84"/>
    <w:rsid w:val="000B675B"/>
    <w:rsid w:val="000D078A"/>
    <w:rsid w:val="000E0752"/>
    <w:rsid w:val="000E2BE7"/>
    <w:rsid w:val="000E4067"/>
    <w:rsid w:val="000E4905"/>
    <w:rsid w:val="000F01EC"/>
    <w:rsid w:val="000F4FAC"/>
    <w:rsid w:val="000F7748"/>
    <w:rsid w:val="00100231"/>
    <w:rsid w:val="00104C3A"/>
    <w:rsid w:val="00104C3B"/>
    <w:rsid w:val="00117277"/>
    <w:rsid w:val="001202EC"/>
    <w:rsid w:val="001222D5"/>
    <w:rsid w:val="001252B8"/>
    <w:rsid w:val="001256C0"/>
    <w:rsid w:val="00130091"/>
    <w:rsid w:val="0013063A"/>
    <w:rsid w:val="001320CC"/>
    <w:rsid w:val="00134DDA"/>
    <w:rsid w:val="0013792B"/>
    <w:rsid w:val="001402E9"/>
    <w:rsid w:val="00146E34"/>
    <w:rsid w:val="00150410"/>
    <w:rsid w:val="001506CB"/>
    <w:rsid w:val="00160282"/>
    <w:rsid w:val="0016161C"/>
    <w:rsid w:val="00161C7C"/>
    <w:rsid w:val="00165254"/>
    <w:rsid w:val="00167D6D"/>
    <w:rsid w:val="00180092"/>
    <w:rsid w:val="00180BA9"/>
    <w:rsid w:val="001855E7"/>
    <w:rsid w:val="00190DB9"/>
    <w:rsid w:val="0019227C"/>
    <w:rsid w:val="001944F6"/>
    <w:rsid w:val="001A0E89"/>
    <w:rsid w:val="001B118E"/>
    <w:rsid w:val="001B1C8C"/>
    <w:rsid w:val="001B2F08"/>
    <w:rsid w:val="001C1D92"/>
    <w:rsid w:val="001C2298"/>
    <w:rsid w:val="001C69A0"/>
    <w:rsid w:val="001D3546"/>
    <w:rsid w:val="001D4F35"/>
    <w:rsid w:val="001E0056"/>
    <w:rsid w:val="001E3A91"/>
    <w:rsid w:val="001E6CEB"/>
    <w:rsid w:val="001F2D31"/>
    <w:rsid w:val="0020548E"/>
    <w:rsid w:val="00215269"/>
    <w:rsid w:val="0021681F"/>
    <w:rsid w:val="00223424"/>
    <w:rsid w:val="00224D76"/>
    <w:rsid w:val="00230B8D"/>
    <w:rsid w:val="00230DDE"/>
    <w:rsid w:val="002410E0"/>
    <w:rsid w:val="0024727C"/>
    <w:rsid w:val="00251A14"/>
    <w:rsid w:val="002624F9"/>
    <w:rsid w:val="00266E58"/>
    <w:rsid w:val="00275843"/>
    <w:rsid w:val="002768C9"/>
    <w:rsid w:val="00280017"/>
    <w:rsid w:val="00283649"/>
    <w:rsid w:val="0028501E"/>
    <w:rsid w:val="00286381"/>
    <w:rsid w:val="002864F5"/>
    <w:rsid w:val="00286DFA"/>
    <w:rsid w:val="00287642"/>
    <w:rsid w:val="00297906"/>
    <w:rsid w:val="002A4112"/>
    <w:rsid w:val="002A4533"/>
    <w:rsid w:val="002B06A9"/>
    <w:rsid w:val="002B2FF9"/>
    <w:rsid w:val="002C0ED0"/>
    <w:rsid w:val="002C340C"/>
    <w:rsid w:val="002C4091"/>
    <w:rsid w:val="002C47C1"/>
    <w:rsid w:val="002C56DD"/>
    <w:rsid w:val="002C71FF"/>
    <w:rsid w:val="002D6D23"/>
    <w:rsid w:val="002E6D8F"/>
    <w:rsid w:val="002E751A"/>
    <w:rsid w:val="002F4C46"/>
    <w:rsid w:val="002F68EF"/>
    <w:rsid w:val="002F7635"/>
    <w:rsid w:val="002F796D"/>
    <w:rsid w:val="00305668"/>
    <w:rsid w:val="00310CD1"/>
    <w:rsid w:val="00321E8C"/>
    <w:rsid w:val="0032761D"/>
    <w:rsid w:val="00333306"/>
    <w:rsid w:val="00334A14"/>
    <w:rsid w:val="003358EA"/>
    <w:rsid w:val="003372D1"/>
    <w:rsid w:val="00337547"/>
    <w:rsid w:val="00351959"/>
    <w:rsid w:val="00353C5E"/>
    <w:rsid w:val="00365604"/>
    <w:rsid w:val="00372D8E"/>
    <w:rsid w:val="00374078"/>
    <w:rsid w:val="00381B8F"/>
    <w:rsid w:val="00384B6D"/>
    <w:rsid w:val="00392D7C"/>
    <w:rsid w:val="0039447E"/>
    <w:rsid w:val="00395739"/>
    <w:rsid w:val="003A19FF"/>
    <w:rsid w:val="003A5473"/>
    <w:rsid w:val="003A63D8"/>
    <w:rsid w:val="003B115B"/>
    <w:rsid w:val="003B2F01"/>
    <w:rsid w:val="003B70BB"/>
    <w:rsid w:val="003B7372"/>
    <w:rsid w:val="003B7EC9"/>
    <w:rsid w:val="003C0119"/>
    <w:rsid w:val="003C2AAC"/>
    <w:rsid w:val="003C551E"/>
    <w:rsid w:val="003C75F1"/>
    <w:rsid w:val="003D58BA"/>
    <w:rsid w:val="003E3752"/>
    <w:rsid w:val="003E73D9"/>
    <w:rsid w:val="003F102F"/>
    <w:rsid w:val="003F31B0"/>
    <w:rsid w:val="003F3352"/>
    <w:rsid w:val="003F416D"/>
    <w:rsid w:val="003F5949"/>
    <w:rsid w:val="003F67CA"/>
    <w:rsid w:val="003F6F3A"/>
    <w:rsid w:val="0040171E"/>
    <w:rsid w:val="00415576"/>
    <w:rsid w:val="00432E19"/>
    <w:rsid w:val="0043487D"/>
    <w:rsid w:val="0043557F"/>
    <w:rsid w:val="00440D3F"/>
    <w:rsid w:val="004427C4"/>
    <w:rsid w:val="00444895"/>
    <w:rsid w:val="00444FD9"/>
    <w:rsid w:val="00447F6E"/>
    <w:rsid w:val="0045644A"/>
    <w:rsid w:val="0045722B"/>
    <w:rsid w:val="00462B84"/>
    <w:rsid w:val="00466EE1"/>
    <w:rsid w:val="004719E3"/>
    <w:rsid w:val="00473CAD"/>
    <w:rsid w:val="00475085"/>
    <w:rsid w:val="0047762C"/>
    <w:rsid w:val="0048301D"/>
    <w:rsid w:val="00485285"/>
    <w:rsid w:val="004A11D8"/>
    <w:rsid w:val="004A27F0"/>
    <w:rsid w:val="004B54FE"/>
    <w:rsid w:val="004C39DC"/>
    <w:rsid w:val="004C3D59"/>
    <w:rsid w:val="004E37FA"/>
    <w:rsid w:val="004E55B8"/>
    <w:rsid w:val="004E67D0"/>
    <w:rsid w:val="004F74B0"/>
    <w:rsid w:val="005069F5"/>
    <w:rsid w:val="0051318D"/>
    <w:rsid w:val="00517DB6"/>
    <w:rsid w:val="00524B88"/>
    <w:rsid w:val="00525CB8"/>
    <w:rsid w:val="00527224"/>
    <w:rsid w:val="005300CA"/>
    <w:rsid w:val="00541A79"/>
    <w:rsid w:val="00543A13"/>
    <w:rsid w:val="00543DDA"/>
    <w:rsid w:val="0054551C"/>
    <w:rsid w:val="00546305"/>
    <w:rsid w:val="0055166E"/>
    <w:rsid w:val="005558BE"/>
    <w:rsid w:val="005636D5"/>
    <w:rsid w:val="00563B3F"/>
    <w:rsid w:val="0056469B"/>
    <w:rsid w:val="005656E2"/>
    <w:rsid w:val="00567A93"/>
    <w:rsid w:val="0057451B"/>
    <w:rsid w:val="005755A9"/>
    <w:rsid w:val="00576938"/>
    <w:rsid w:val="00580A1C"/>
    <w:rsid w:val="0058175F"/>
    <w:rsid w:val="00592AA9"/>
    <w:rsid w:val="00595690"/>
    <w:rsid w:val="00597AA1"/>
    <w:rsid w:val="005A0A3E"/>
    <w:rsid w:val="005A1A4C"/>
    <w:rsid w:val="005A36EC"/>
    <w:rsid w:val="005B55F8"/>
    <w:rsid w:val="005C2326"/>
    <w:rsid w:val="005D0574"/>
    <w:rsid w:val="005D1AAB"/>
    <w:rsid w:val="005D3301"/>
    <w:rsid w:val="005D57D5"/>
    <w:rsid w:val="005D6436"/>
    <w:rsid w:val="005E4047"/>
    <w:rsid w:val="005E56DB"/>
    <w:rsid w:val="005F1528"/>
    <w:rsid w:val="005F3231"/>
    <w:rsid w:val="005F3521"/>
    <w:rsid w:val="005F39DB"/>
    <w:rsid w:val="005F40D9"/>
    <w:rsid w:val="005F794D"/>
    <w:rsid w:val="0060601D"/>
    <w:rsid w:val="0060623D"/>
    <w:rsid w:val="0063409A"/>
    <w:rsid w:val="0063510E"/>
    <w:rsid w:val="00637266"/>
    <w:rsid w:val="0063768E"/>
    <w:rsid w:val="00637858"/>
    <w:rsid w:val="006610FD"/>
    <w:rsid w:val="006611A6"/>
    <w:rsid w:val="00663525"/>
    <w:rsid w:val="00667F6E"/>
    <w:rsid w:val="00670028"/>
    <w:rsid w:val="00672268"/>
    <w:rsid w:val="00672ADD"/>
    <w:rsid w:val="006742B8"/>
    <w:rsid w:val="00680082"/>
    <w:rsid w:val="0068339A"/>
    <w:rsid w:val="006859B0"/>
    <w:rsid w:val="00690550"/>
    <w:rsid w:val="00691311"/>
    <w:rsid w:val="00692597"/>
    <w:rsid w:val="0069671C"/>
    <w:rsid w:val="006A5418"/>
    <w:rsid w:val="006B2131"/>
    <w:rsid w:val="006B326D"/>
    <w:rsid w:val="006B3365"/>
    <w:rsid w:val="006C189A"/>
    <w:rsid w:val="006C33A2"/>
    <w:rsid w:val="006C463E"/>
    <w:rsid w:val="006C521E"/>
    <w:rsid w:val="006D1285"/>
    <w:rsid w:val="006D40E2"/>
    <w:rsid w:val="006D7FB2"/>
    <w:rsid w:val="006E3A59"/>
    <w:rsid w:val="006E5D29"/>
    <w:rsid w:val="006E7ECF"/>
    <w:rsid w:val="006F53DF"/>
    <w:rsid w:val="006F78D1"/>
    <w:rsid w:val="0070617F"/>
    <w:rsid w:val="00706A00"/>
    <w:rsid w:val="00714923"/>
    <w:rsid w:val="00715EBB"/>
    <w:rsid w:val="0071698C"/>
    <w:rsid w:val="00721D62"/>
    <w:rsid w:val="0072746C"/>
    <w:rsid w:val="00733F8B"/>
    <w:rsid w:val="0075663D"/>
    <w:rsid w:val="0075753B"/>
    <w:rsid w:val="00770BA6"/>
    <w:rsid w:val="00781289"/>
    <w:rsid w:val="00785AF6"/>
    <w:rsid w:val="007865FA"/>
    <w:rsid w:val="007919AC"/>
    <w:rsid w:val="00794AB4"/>
    <w:rsid w:val="0079634B"/>
    <w:rsid w:val="007A3403"/>
    <w:rsid w:val="007A3F1A"/>
    <w:rsid w:val="007B022E"/>
    <w:rsid w:val="007B0842"/>
    <w:rsid w:val="007B1EB0"/>
    <w:rsid w:val="007B233A"/>
    <w:rsid w:val="007B7008"/>
    <w:rsid w:val="007C6B5D"/>
    <w:rsid w:val="007D0686"/>
    <w:rsid w:val="007D5CD7"/>
    <w:rsid w:val="007F23E4"/>
    <w:rsid w:val="007F72BA"/>
    <w:rsid w:val="00803115"/>
    <w:rsid w:val="008200FD"/>
    <w:rsid w:val="008207E2"/>
    <w:rsid w:val="00820B8B"/>
    <w:rsid w:val="0082555E"/>
    <w:rsid w:val="00827547"/>
    <w:rsid w:val="0083227B"/>
    <w:rsid w:val="00832697"/>
    <w:rsid w:val="008400AF"/>
    <w:rsid w:val="00855B98"/>
    <w:rsid w:val="0085720B"/>
    <w:rsid w:val="0086141B"/>
    <w:rsid w:val="00861651"/>
    <w:rsid w:val="008629C3"/>
    <w:rsid w:val="00862FCB"/>
    <w:rsid w:val="008673C2"/>
    <w:rsid w:val="00873110"/>
    <w:rsid w:val="008744B9"/>
    <w:rsid w:val="00881606"/>
    <w:rsid w:val="008820C3"/>
    <w:rsid w:val="00884412"/>
    <w:rsid w:val="008851FE"/>
    <w:rsid w:val="00886BEC"/>
    <w:rsid w:val="00890C8A"/>
    <w:rsid w:val="00892ECE"/>
    <w:rsid w:val="00893998"/>
    <w:rsid w:val="008A555D"/>
    <w:rsid w:val="008A671B"/>
    <w:rsid w:val="008B3F59"/>
    <w:rsid w:val="008B6C23"/>
    <w:rsid w:val="008C7A3C"/>
    <w:rsid w:val="008D3BC5"/>
    <w:rsid w:val="008D4070"/>
    <w:rsid w:val="008D560B"/>
    <w:rsid w:val="008E4234"/>
    <w:rsid w:val="008E6107"/>
    <w:rsid w:val="008E7162"/>
    <w:rsid w:val="008E778B"/>
    <w:rsid w:val="008F50C7"/>
    <w:rsid w:val="0091062F"/>
    <w:rsid w:val="00910DBC"/>
    <w:rsid w:val="0091459B"/>
    <w:rsid w:val="00915E88"/>
    <w:rsid w:val="00920015"/>
    <w:rsid w:val="00923188"/>
    <w:rsid w:val="00927520"/>
    <w:rsid w:val="009309E5"/>
    <w:rsid w:val="00931ACF"/>
    <w:rsid w:val="00934F49"/>
    <w:rsid w:val="00941319"/>
    <w:rsid w:val="009464CE"/>
    <w:rsid w:val="00950CE0"/>
    <w:rsid w:val="0095667E"/>
    <w:rsid w:val="0095698D"/>
    <w:rsid w:val="00960002"/>
    <w:rsid w:val="00961D05"/>
    <w:rsid w:val="00962758"/>
    <w:rsid w:val="00963A25"/>
    <w:rsid w:val="0096448B"/>
    <w:rsid w:val="00967399"/>
    <w:rsid w:val="00967C89"/>
    <w:rsid w:val="00970640"/>
    <w:rsid w:val="009724A0"/>
    <w:rsid w:val="00973478"/>
    <w:rsid w:val="009741ED"/>
    <w:rsid w:val="0097578E"/>
    <w:rsid w:val="00981CC2"/>
    <w:rsid w:val="00982791"/>
    <w:rsid w:val="009862EE"/>
    <w:rsid w:val="00986D35"/>
    <w:rsid w:val="00992FAD"/>
    <w:rsid w:val="0099360E"/>
    <w:rsid w:val="009A004F"/>
    <w:rsid w:val="009A7B78"/>
    <w:rsid w:val="009B050E"/>
    <w:rsid w:val="009B0E25"/>
    <w:rsid w:val="009B1389"/>
    <w:rsid w:val="009B7CFA"/>
    <w:rsid w:val="009C4EEF"/>
    <w:rsid w:val="009C7207"/>
    <w:rsid w:val="009D3575"/>
    <w:rsid w:val="009D3F62"/>
    <w:rsid w:val="009D54C4"/>
    <w:rsid w:val="009D5D60"/>
    <w:rsid w:val="009E02D6"/>
    <w:rsid w:val="009E3D01"/>
    <w:rsid w:val="009E5DEE"/>
    <w:rsid w:val="009E6494"/>
    <w:rsid w:val="009F487B"/>
    <w:rsid w:val="00A119BE"/>
    <w:rsid w:val="00A13250"/>
    <w:rsid w:val="00A20AFB"/>
    <w:rsid w:val="00A252B9"/>
    <w:rsid w:val="00A325FD"/>
    <w:rsid w:val="00A33DAD"/>
    <w:rsid w:val="00A37E09"/>
    <w:rsid w:val="00A43EEC"/>
    <w:rsid w:val="00A4468A"/>
    <w:rsid w:val="00A451AF"/>
    <w:rsid w:val="00A4682B"/>
    <w:rsid w:val="00A46C81"/>
    <w:rsid w:val="00A53C21"/>
    <w:rsid w:val="00A54570"/>
    <w:rsid w:val="00A56D87"/>
    <w:rsid w:val="00A60E72"/>
    <w:rsid w:val="00A62B69"/>
    <w:rsid w:val="00A6466F"/>
    <w:rsid w:val="00A71DE3"/>
    <w:rsid w:val="00A82036"/>
    <w:rsid w:val="00A8341C"/>
    <w:rsid w:val="00A83B0C"/>
    <w:rsid w:val="00A85576"/>
    <w:rsid w:val="00A95A89"/>
    <w:rsid w:val="00A96614"/>
    <w:rsid w:val="00AA2D9A"/>
    <w:rsid w:val="00AB4C29"/>
    <w:rsid w:val="00AB7E7E"/>
    <w:rsid w:val="00AC0051"/>
    <w:rsid w:val="00AC5F9A"/>
    <w:rsid w:val="00AC6D97"/>
    <w:rsid w:val="00AC77E5"/>
    <w:rsid w:val="00AD0D5C"/>
    <w:rsid w:val="00AD34BA"/>
    <w:rsid w:val="00AE28EA"/>
    <w:rsid w:val="00AF2E01"/>
    <w:rsid w:val="00AF2FDB"/>
    <w:rsid w:val="00AF34D1"/>
    <w:rsid w:val="00AF60B5"/>
    <w:rsid w:val="00B00830"/>
    <w:rsid w:val="00B05DB8"/>
    <w:rsid w:val="00B06F48"/>
    <w:rsid w:val="00B128B1"/>
    <w:rsid w:val="00B17B36"/>
    <w:rsid w:val="00B22727"/>
    <w:rsid w:val="00B325DF"/>
    <w:rsid w:val="00B33688"/>
    <w:rsid w:val="00B34FDE"/>
    <w:rsid w:val="00B37DF6"/>
    <w:rsid w:val="00B42CCA"/>
    <w:rsid w:val="00B44E45"/>
    <w:rsid w:val="00B46A91"/>
    <w:rsid w:val="00B5638C"/>
    <w:rsid w:val="00B76CDF"/>
    <w:rsid w:val="00B8080E"/>
    <w:rsid w:val="00B80BB0"/>
    <w:rsid w:val="00B826CB"/>
    <w:rsid w:val="00B84371"/>
    <w:rsid w:val="00B843E8"/>
    <w:rsid w:val="00B93811"/>
    <w:rsid w:val="00B94A79"/>
    <w:rsid w:val="00B96B83"/>
    <w:rsid w:val="00B96EEE"/>
    <w:rsid w:val="00BA4127"/>
    <w:rsid w:val="00BC6A54"/>
    <w:rsid w:val="00BD1636"/>
    <w:rsid w:val="00BD1E52"/>
    <w:rsid w:val="00BD30AE"/>
    <w:rsid w:val="00BD51F4"/>
    <w:rsid w:val="00BD52A8"/>
    <w:rsid w:val="00BD7247"/>
    <w:rsid w:val="00BE1BFB"/>
    <w:rsid w:val="00BE5484"/>
    <w:rsid w:val="00BE7E9A"/>
    <w:rsid w:val="00BF10BC"/>
    <w:rsid w:val="00BF1A5C"/>
    <w:rsid w:val="00BF662C"/>
    <w:rsid w:val="00C06143"/>
    <w:rsid w:val="00C07620"/>
    <w:rsid w:val="00C07E29"/>
    <w:rsid w:val="00C15D9F"/>
    <w:rsid w:val="00C20491"/>
    <w:rsid w:val="00C20774"/>
    <w:rsid w:val="00C23D89"/>
    <w:rsid w:val="00C25CB6"/>
    <w:rsid w:val="00C260CA"/>
    <w:rsid w:val="00C342F1"/>
    <w:rsid w:val="00C42ACA"/>
    <w:rsid w:val="00C45066"/>
    <w:rsid w:val="00C47FFA"/>
    <w:rsid w:val="00C51D20"/>
    <w:rsid w:val="00C53D59"/>
    <w:rsid w:val="00C565F7"/>
    <w:rsid w:val="00C603D5"/>
    <w:rsid w:val="00C62992"/>
    <w:rsid w:val="00C65E2E"/>
    <w:rsid w:val="00C67720"/>
    <w:rsid w:val="00C74F67"/>
    <w:rsid w:val="00C8545F"/>
    <w:rsid w:val="00C855C3"/>
    <w:rsid w:val="00CA01DC"/>
    <w:rsid w:val="00CA3444"/>
    <w:rsid w:val="00CA76CF"/>
    <w:rsid w:val="00CB7ED6"/>
    <w:rsid w:val="00CC26BD"/>
    <w:rsid w:val="00CC4163"/>
    <w:rsid w:val="00CC68F9"/>
    <w:rsid w:val="00CD707F"/>
    <w:rsid w:val="00CE170A"/>
    <w:rsid w:val="00CE1A27"/>
    <w:rsid w:val="00CE22A0"/>
    <w:rsid w:val="00CE570F"/>
    <w:rsid w:val="00CF2DEC"/>
    <w:rsid w:val="00CF2FFE"/>
    <w:rsid w:val="00CF3E9E"/>
    <w:rsid w:val="00CF4797"/>
    <w:rsid w:val="00D03266"/>
    <w:rsid w:val="00D05063"/>
    <w:rsid w:val="00D058F8"/>
    <w:rsid w:val="00D10065"/>
    <w:rsid w:val="00D178D2"/>
    <w:rsid w:val="00D21B38"/>
    <w:rsid w:val="00D22859"/>
    <w:rsid w:val="00D3687D"/>
    <w:rsid w:val="00D41520"/>
    <w:rsid w:val="00D437EC"/>
    <w:rsid w:val="00D450B3"/>
    <w:rsid w:val="00D56ED0"/>
    <w:rsid w:val="00D60250"/>
    <w:rsid w:val="00D72B1C"/>
    <w:rsid w:val="00D73E28"/>
    <w:rsid w:val="00D82DED"/>
    <w:rsid w:val="00D87224"/>
    <w:rsid w:val="00D87BA6"/>
    <w:rsid w:val="00DA04A4"/>
    <w:rsid w:val="00DA1392"/>
    <w:rsid w:val="00DC604C"/>
    <w:rsid w:val="00DD0486"/>
    <w:rsid w:val="00DD2072"/>
    <w:rsid w:val="00DE03F3"/>
    <w:rsid w:val="00DE0B0F"/>
    <w:rsid w:val="00DE6C41"/>
    <w:rsid w:val="00DE728D"/>
    <w:rsid w:val="00DF1135"/>
    <w:rsid w:val="00DF6C95"/>
    <w:rsid w:val="00E005B6"/>
    <w:rsid w:val="00E0270E"/>
    <w:rsid w:val="00E03768"/>
    <w:rsid w:val="00E12C03"/>
    <w:rsid w:val="00E22FE6"/>
    <w:rsid w:val="00E247A8"/>
    <w:rsid w:val="00E262C8"/>
    <w:rsid w:val="00E26A3F"/>
    <w:rsid w:val="00E30C1F"/>
    <w:rsid w:val="00E418B3"/>
    <w:rsid w:val="00E457BB"/>
    <w:rsid w:val="00E55FF7"/>
    <w:rsid w:val="00E57657"/>
    <w:rsid w:val="00E60D7C"/>
    <w:rsid w:val="00E62760"/>
    <w:rsid w:val="00E71ECE"/>
    <w:rsid w:val="00E73804"/>
    <w:rsid w:val="00E84C02"/>
    <w:rsid w:val="00E85E80"/>
    <w:rsid w:val="00E96700"/>
    <w:rsid w:val="00EA167C"/>
    <w:rsid w:val="00EA41BF"/>
    <w:rsid w:val="00EC0392"/>
    <w:rsid w:val="00EC1DC8"/>
    <w:rsid w:val="00EC4128"/>
    <w:rsid w:val="00EC50AC"/>
    <w:rsid w:val="00EC7450"/>
    <w:rsid w:val="00ED0BF1"/>
    <w:rsid w:val="00F00B43"/>
    <w:rsid w:val="00F00DD7"/>
    <w:rsid w:val="00F012F0"/>
    <w:rsid w:val="00F03705"/>
    <w:rsid w:val="00F03EE4"/>
    <w:rsid w:val="00F052CE"/>
    <w:rsid w:val="00F060F6"/>
    <w:rsid w:val="00F11542"/>
    <w:rsid w:val="00F126B1"/>
    <w:rsid w:val="00F15FAD"/>
    <w:rsid w:val="00F16118"/>
    <w:rsid w:val="00F21415"/>
    <w:rsid w:val="00F23C25"/>
    <w:rsid w:val="00F25163"/>
    <w:rsid w:val="00F36595"/>
    <w:rsid w:val="00F37945"/>
    <w:rsid w:val="00F4702B"/>
    <w:rsid w:val="00F54FFC"/>
    <w:rsid w:val="00F570F5"/>
    <w:rsid w:val="00F6525C"/>
    <w:rsid w:val="00F67A3C"/>
    <w:rsid w:val="00F7289C"/>
    <w:rsid w:val="00F72B7E"/>
    <w:rsid w:val="00F80C24"/>
    <w:rsid w:val="00F8178D"/>
    <w:rsid w:val="00F8265D"/>
    <w:rsid w:val="00F87DA4"/>
    <w:rsid w:val="00F90C87"/>
    <w:rsid w:val="00F9488C"/>
    <w:rsid w:val="00FA38D0"/>
    <w:rsid w:val="00FA43A7"/>
    <w:rsid w:val="00FA520D"/>
    <w:rsid w:val="00FB1BF7"/>
    <w:rsid w:val="00FB6A03"/>
    <w:rsid w:val="00FB7644"/>
    <w:rsid w:val="00FC074D"/>
    <w:rsid w:val="00FC09F5"/>
    <w:rsid w:val="00FC0C1B"/>
    <w:rsid w:val="00FC2B5D"/>
    <w:rsid w:val="00FC528B"/>
    <w:rsid w:val="00FC66D4"/>
    <w:rsid w:val="00FC7AA4"/>
    <w:rsid w:val="00FE1F02"/>
    <w:rsid w:val="00FE443D"/>
    <w:rsid w:val="00FE5A39"/>
    <w:rsid w:val="00FE7726"/>
    <w:rsid w:val="00FE7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64AC7"/>
  <w15:chartTrackingRefBased/>
  <w15:docId w15:val="{4B5F98A8-755E-428D-8598-A5CF7B91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11"/>
    <w:lsdException w:name="footer" w:uiPriority="99"/>
    <w:lsdException w:name="caption" w:semiHidden="1" w:unhideWhenUsed="1" w:qFormat="1"/>
    <w:lsdException w:name="List Number" w:uiPriority="8" w:qFormat="1"/>
    <w:lsdException w:name="List Number 2" w:uiPriority="9" w:qFormat="1"/>
    <w:lsdException w:name="Title" w:semiHidden="1" w:unhideWhenUsed="1" w:qFormat="1"/>
    <w:lsdException w:name="Body Text" w:qFormat="1"/>
    <w:lsdException w:name="Subtitle" w:semiHidden="1" w:unhideWhenUsed="1" w:qFormat="1"/>
    <w:lsdException w:name="Strong" w:semiHidden="1" w:unhideWhenUsed="1"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01"/>
    <w:pPr>
      <w:spacing w:after="120"/>
      <w:jc w:val="both"/>
    </w:pPr>
    <w:rPr>
      <w:rFonts w:ascii="Calibri" w:eastAsia="Calibri" w:hAnsi="Calibri"/>
      <w:sz w:val="24"/>
      <w:szCs w:val="22"/>
      <w:lang w:eastAsia="en-US"/>
    </w:rPr>
  </w:style>
  <w:style w:type="paragraph" w:styleId="Heading1">
    <w:name w:val="heading 1"/>
    <w:basedOn w:val="Normal"/>
    <w:next w:val="Normal"/>
    <w:link w:val="Heading1Char"/>
    <w:uiPriority w:val="9"/>
    <w:qFormat/>
    <w:rsid w:val="007B7008"/>
    <w:pPr>
      <w:keepNext/>
      <w:spacing w:after="240"/>
      <w:jc w:val="left"/>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721D62"/>
    <w:pPr>
      <w:keepNext/>
      <w:jc w:val="left"/>
      <w:outlineLvl w:val="1"/>
    </w:pPr>
    <w:rPr>
      <w:rFonts w:eastAsia="Times New Roman"/>
      <w:b/>
      <w:bCs/>
      <w:iCs/>
      <w:sz w:val="26"/>
      <w:szCs w:val="28"/>
    </w:rPr>
  </w:style>
  <w:style w:type="paragraph" w:styleId="Heading3">
    <w:name w:val="heading 3"/>
    <w:basedOn w:val="Normal"/>
    <w:next w:val="Normal"/>
    <w:link w:val="Heading3Char"/>
    <w:uiPriority w:val="9"/>
    <w:unhideWhenUsed/>
    <w:qFormat/>
    <w:rsid w:val="007B7008"/>
    <w:pPr>
      <w:keepNext/>
      <w:jc w:val="lef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1"/>
    <w:rsid w:val="007B7008"/>
    <w:pPr>
      <w:tabs>
        <w:tab w:val="center" w:pos="4513"/>
        <w:tab w:val="right" w:pos="9026"/>
      </w:tabs>
    </w:pPr>
    <w:rPr>
      <w:sz w:val="20"/>
    </w:rPr>
  </w:style>
  <w:style w:type="paragraph" w:styleId="Footer">
    <w:name w:val="footer"/>
    <w:basedOn w:val="Normal"/>
    <w:uiPriority w:val="99"/>
    <w:unhideWhenUsed/>
    <w:rsid w:val="007B7008"/>
    <w:pPr>
      <w:tabs>
        <w:tab w:val="center" w:pos="4513"/>
        <w:tab w:val="right" w:pos="9026"/>
      </w:tabs>
      <w:jc w:val="left"/>
    </w:pPr>
    <w:rPr>
      <w:sz w:val="20"/>
    </w:rPr>
  </w:style>
  <w:style w:type="paragraph" w:styleId="BodyText">
    <w:name w:val="Body Text"/>
    <w:basedOn w:val="Normal"/>
    <w:link w:val="BodyTextChar"/>
    <w:qFormat/>
    <w:rsid w:val="007B7008"/>
  </w:style>
  <w:style w:type="character" w:customStyle="1" w:styleId="BodyTextChar">
    <w:name w:val="Body Text Char"/>
    <w:link w:val="BodyText"/>
    <w:rsid w:val="002F68EF"/>
    <w:rPr>
      <w:rFonts w:ascii="Franklin Gothic Book" w:eastAsia="Calibri" w:hAnsi="Franklin Gothic Book"/>
      <w:sz w:val="24"/>
      <w:szCs w:val="22"/>
      <w:lang w:eastAsia="en-US"/>
    </w:rPr>
  </w:style>
  <w:style w:type="character" w:styleId="Emphasis">
    <w:name w:val="Emphasis"/>
    <w:uiPriority w:val="20"/>
    <w:qFormat/>
    <w:rsid w:val="00D72B1C"/>
    <w:rPr>
      <w:rFonts w:ascii="Calibri" w:hAnsi="Calibri"/>
      <w:b/>
      <w:iCs/>
      <w:sz w:val="24"/>
    </w:rPr>
  </w:style>
  <w:style w:type="character" w:customStyle="1" w:styleId="Heading1Char">
    <w:name w:val="Heading 1 Char"/>
    <w:link w:val="Heading1"/>
    <w:uiPriority w:val="9"/>
    <w:rsid w:val="007B7008"/>
    <w:rPr>
      <w:rFonts w:ascii="Calibri" w:hAnsi="Calibri"/>
      <w:b/>
      <w:bCs/>
      <w:kern w:val="32"/>
      <w:sz w:val="28"/>
      <w:szCs w:val="32"/>
      <w:lang w:eastAsia="en-US"/>
    </w:rPr>
  </w:style>
  <w:style w:type="character" w:customStyle="1" w:styleId="Heading2Char">
    <w:name w:val="Heading 2 Char"/>
    <w:link w:val="Heading2"/>
    <w:uiPriority w:val="9"/>
    <w:rsid w:val="00721D62"/>
    <w:rPr>
      <w:rFonts w:ascii="Calibri" w:hAnsi="Calibri"/>
      <w:b/>
      <w:bCs/>
      <w:iCs/>
      <w:sz w:val="26"/>
      <w:szCs w:val="28"/>
      <w:lang w:eastAsia="en-US"/>
    </w:rPr>
  </w:style>
  <w:style w:type="character" w:customStyle="1" w:styleId="Heading3Char">
    <w:name w:val="Heading 3 Char"/>
    <w:link w:val="Heading3"/>
    <w:uiPriority w:val="9"/>
    <w:rsid w:val="007B7008"/>
    <w:rPr>
      <w:rFonts w:ascii="Calibri" w:hAnsi="Calibri"/>
      <w:b/>
      <w:bCs/>
      <w:sz w:val="24"/>
      <w:szCs w:val="26"/>
      <w:lang w:eastAsia="en-US"/>
    </w:rPr>
  </w:style>
  <w:style w:type="paragraph" w:styleId="Quote">
    <w:name w:val="Quote"/>
    <w:basedOn w:val="Normal"/>
    <w:next w:val="Normal"/>
    <w:link w:val="QuoteChar"/>
    <w:uiPriority w:val="29"/>
    <w:qFormat/>
    <w:rsid w:val="007B7008"/>
    <w:pPr>
      <w:ind w:left="567" w:right="522"/>
    </w:pPr>
    <w:rPr>
      <w:rFonts w:cs="Arial"/>
      <w:i/>
      <w:iCs/>
      <w:color w:val="000000"/>
      <w:lang w:val="en-US"/>
    </w:rPr>
  </w:style>
  <w:style w:type="character" w:customStyle="1" w:styleId="QuoteChar">
    <w:name w:val="Quote Char"/>
    <w:link w:val="Quote"/>
    <w:uiPriority w:val="29"/>
    <w:rsid w:val="002768C9"/>
    <w:rPr>
      <w:rFonts w:ascii="Franklin Gothic Book" w:eastAsia="Calibri" w:hAnsi="Franklin Gothic Book" w:cs="Arial"/>
      <w:i/>
      <w:iCs/>
      <w:color w:val="000000"/>
      <w:sz w:val="24"/>
      <w:szCs w:val="22"/>
      <w:lang w:val="en-US" w:eastAsia="en-US"/>
    </w:rPr>
  </w:style>
  <w:style w:type="character" w:customStyle="1" w:styleId="HeaderChar">
    <w:name w:val="Header Char"/>
    <w:link w:val="Header"/>
    <w:uiPriority w:val="11"/>
    <w:rsid w:val="003358EA"/>
    <w:rPr>
      <w:rFonts w:ascii="Franklin Gothic Book" w:eastAsia="Calibri" w:hAnsi="Franklin Gothic Book"/>
      <w:szCs w:val="22"/>
      <w:lang w:eastAsia="en-US"/>
    </w:rPr>
  </w:style>
  <w:style w:type="table" w:styleId="TableGrid">
    <w:name w:val="Table Grid"/>
    <w:basedOn w:val="TableNormal"/>
    <w:rsid w:val="0051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DB6"/>
    <w:rPr>
      <w:color w:val="0000FF"/>
      <w:u w:val="single"/>
    </w:rPr>
  </w:style>
  <w:style w:type="paragraph" w:styleId="BalloonText">
    <w:name w:val="Balloon Text"/>
    <w:basedOn w:val="Normal"/>
    <w:link w:val="BalloonTextChar"/>
    <w:rsid w:val="00C20774"/>
    <w:pPr>
      <w:spacing w:after="0"/>
    </w:pPr>
    <w:rPr>
      <w:rFonts w:ascii="Segoe UI" w:hAnsi="Segoe UI" w:cs="Segoe UI"/>
      <w:sz w:val="18"/>
      <w:szCs w:val="18"/>
    </w:rPr>
  </w:style>
  <w:style w:type="paragraph" w:styleId="ListNumber2">
    <w:name w:val="List Number 2"/>
    <w:basedOn w:val="Normal"/>
    <w:uiPriority w:val="9"/>
    <w:unhideWhenUsed/>
    <w:qFormat/>
    <w:rsid w:val="00BD52A8"/>
    <w:pPr>
      <w:numPr>
        <w:ilvl w:val="1"/>
        <w:numId w:val="3"/>
      </w:numPr>
      <w:spacing w:after="240"/>
      <w:jc w:val="left"/>
    </w:pPr>
    <w:rPr>
      <w:rFonts w:eastAsia="Times New Roman"/>
      <w:szCs w:val="20"/>
      <w:lang w:val="en-GB"/>
    </w:rPr>
  </w:style>
  <w:style w:type="paragraph" w:styleId="ListParagraph">
    <w:name w:val="List Paragraph"/>
    <w:basedOn w:val="Normal"/>
    <w:uiPriority w:val="34"/>
    <w:qFormat/>
    <w:rsid w:val="00B06F48"/>
    <w:pPr>
      <w:spacing w:after="240"/>
      <w:ind w:left="720"/>
      <w:contextualSpacing/>
    </w:pPr>
    <w:rPr>
      <w:rFonts w:eastAsia="Times New Roman"/>
      <w:szCs w:val="20"/>
      <w:lang w:val="en-GB"/>
    </w:rPr>
  </w:style>
  <w:style w:type="character" w:customStyle="1" w:styleId="BalloonTextChar">
    <w:name w:val="Balloon Text Char"/>
    <w:link w:val="BalloonText"/>
    <w:rsid w:val="00C20774"/>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546584">
      <w:bodyDiv w:val="1"/>
      <w:marLeft w:val="0"/>
      <w:marRight w:val="0"/>
      <w:marTop w:val="0"/>
      <w:marBottom w:val="0"/>
      <w:divBdr>
        <w:top w:val="none" w:sz="0" w:space="0" w:color="auto"/>
        <w:left w:val="none" w:sz="0" w:space="0" w:color="auto"/>
        <w:bottom w:val="none" w:sz="0" w:space="0" w:color="auto"/>
        <w:right w:val="none" w:sz="0" w:space="0" w:color="auto"/>
      </w:divBdr>
    </w:div>
    <w:div w:id="20124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ruadc.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tararuadc" TargetMode="External"/><Relationship Id="rId4" Type="http://schemas.openxmlformats.org/officeDocument/2006/relationships/settings" Target="settings.xml"/><Relationship Id="rId9" Type="http://schemas.openxmlformats.org/officeDocument/2006/relationships/hyperlink" Target="mailto:info@tararuadc.govt.nz"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ell.Guile\Desktop\Template%20-%20Health%20-%20Boil%20Water%20Notice%20-%20June%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8F54-3BC7-4EC1-9CA0-F4AF985C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Health - Boil Water Notice - June 2018</Template>
  <TotalTime>0</TotalTime>
  <Pages>2</Pages>
  <Words>419</Words>
  <Characters>1931</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Health Reminder Letter</vt:lpstr>
    </vt:vector>
  </TitlesOfParts>
  <Company>MPDC</Company>
  <LinksUpToDate>false</LinksUpToDate>
  <CharactersWithSpaces>2297</CharactersWithSpaces>
  <SharedDoc>false</SharedDoc>
  <HLinks>
    <vt:vector size="18" baseType="variant">
      <vt:variant>
        <vt:i4>1572890</vt:i4>
      </vt:variant>
      <vt:variant>
        <vt:i4>6</vt:i4>
      </vt:variant>
      <vt:variant>
        <vt:i4>0</vt:i4>
      </vt:variant>
      <vt:variant>
        <vt:i4>5</vt:i4>
      </vt:variant>
      <vt:variant>
        <vt:lpwstr>http://www.tararuadc.govt.nz/</vt:lpwstr>
      </vt:variant>
      <vt:variant>
        <vt:lpwstr/>
      </vt:variant>
      <vt:variant>
        <vt:i4>6029387</vt:i4>
      </vt:variant>
      <vt:variant>
        <vt:i4>3</vt:i4>
      </vt:variant>
      <vt:variant>
        <vt:i4>0</vt:i4>
      </vt:variant>
      <vt:variant>
        <vt:i4>5</vt:i4>
      </vt:variant>
      <vt:variant>
        <vt:lpwstr>http://www.facebook.com/tararuadc</vt:lpwstr>
      </vt:variant>
      <vt:variant>
        <vt:lpwstr/>
      </vt:variant>
      <vt:variant>
        <vt:i4>6750210</vt:i4>
      </vt:variant>
      <vt:variant>
        <vt:i4>0</vt:i4>
      </vt:variant>
      <vt:variant>
        <vt:i4>0</vt:i4>
      </vt:variant>
      <vt:variant>
        <vt:i4>5</vt:i4>
      </vt:variant>
      <vt:variant>
        <vt:lpwstr>mailto:info@tararuadc.govt.nz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Reminder Letter</dc:title>
  <dc:subject>Renewal of Certificate Registration</dc:subject>
  <dc:creator>Mitchell Guile</dc:creator>
  <cp:keywords>Health</cp:keywords>
  <cp:lastModifiedBy>Mitchell Guile</cp:lastModifiedBy>
  <cp:revision>2</cp:revision>
  <cp:lastPrinted>2021-09-15T04:47:00Z</cp:lastPrinted>
  <dcterms:created xsi:type="dcterms:W3CDTF">2021-09-15T05:18:00Z</dcterms:created>
  <dcterms:modified xsi:type="dcterms:W3CDTF">2021-09-15T05:18:00Z</dcterms:modified>
</cp:coreProperties>
</file>